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B149" w14:textId="77777777" w:rsidR="000B51FA" w:rsidRDefault="000B51FA" w:rsidP="00C57184">
      <w:pPr>
        <w:pStyle w:val="BodyText"/>
        <w:jc w:val="center"/>
      </w:pPr>
    </w:p>
    <w:p w14:paraId="69913241" w14:textId="77777777" w:rsidR="000B51FA" w:rsidRDefault="000B51FA" w:rsidP="000B51FA">
      <w:pPr>
        <w:pStyle w:val="BodyText"/>
        <w:jc w:val="left"/>
      </w:pPr>
    </w:p>
    <w:p w14:paraId="0241E7AB" w14:textId="77777777" w:rsidR="00996338" w:rsidRDefault="00996338" w:rsidP="00996338">
      <w:pPr>
        <w:pStyle w:val="nadpiszkona"/>
        <w:tabs>
          <w:tab w:val="left" w:pos="2175"/>
        </w:tabs>
        <w:rPr>
          <w:sz w:val="28"/>
        </w:rPr>
      </w:pPr>
      <w:r>
        <w:rPr>
          <w:sz w:val="28"/>
        </w:rPr>
        <w:t>Důvodová zpráva</w:t>
      </w:r>
    </w:p>
    <w:p w14:paraId="35614EDB" w14:textId="76882978" w:rsidR="00996338" w:rsidRDefault="00996338" w:rsidP="00996338">
      <w:pPr>
        <w:pStyle w:val="nadpiszkona"/>
      </w:pPr>
      <w:r>
        <w:t>k návrhu zákona o státním rozp</w:t>
      </w:r>
      <w:r w:rsidR="005371C3">
        <w:t xml:space="preserve">očtu České republiky na rok </w:t>
      </w:r>
      <w:del w:id="0" w:author="11229" w:date="2014-07-22T03:06:00Z">
        <w:r w:rsidR="000B51FA">
          <w:delText>201</w:delText>
        </w:r>
        <w:r w:rsidR="004A7AE9">
          <w:delText>4</w:delText>
        </w:r>
      </w:del>
      <w:ins w:id="1" w:author="11229" w:date="2014-07-22T03:06:00Z">
        <w:r w:rsidR="005371C3">
          <w:t>2015</w:t>
        </w:r>
      </w:ins>
    </w:p>
    <w:p w14:paraId="711B0931" w14:textId="77777777" w:rsidR="00996338" w:rsidRDefault="00996338" w:rsidP="00996338">
      <w:pPr>
        <w:jc w:val="center"/>
      </w:pPr>
    </w:p>
    <w:p w14:paraId="353C8148" w14:textId="77777777" w:rsidR="00996338" w:rsidRDefault="00996338" w:rsidP="00F547B9">
      <w:pPr>
        <w:pStyle w:val="Heading3"/>
        <w:spacing w:after="240"/>
        <w:pPrChange w:id="2" w:author="11229" w:date="2014-07-22T03:06:00Z">
          <w:pPr>
            <w:pStyle w:val="Heading3"/>
          </w:pPr>
        </w:pPrChange>
      </w:pPr>
      <w:r>
        <w:t>Obecná část</w:t>
      </w:r>
    </w:p>
    <w:p w14:paraId="6D3870F5" w14:textId="3E00F6AA" w:rsidR="00996338" w:rsidRDefault="00996338" w:rsidP="00996338">
      <w:pPr>
        <w:pStyle w:val="BodyTextIndent"/>
        <w:jc w:val="both"/>
      </w:pPr>
      <w:r>
        <w:t>Návrh zákona o státním rozpočtu legislativně zabezpečuje základní dokument finanční a rozpočtové politiky vlády České republiky. Finanční a rozpočtová politika vl</w:t>
      </w:r>
      <w:r w:rsidR="007D06C0">
        <w:t xml:space="preserve">ády České republiky na rok </w:t>
      </w:r>
      <w:del w:id="3" w:author="11229" w:date="2014-07-22T03:06:00Z">
        <w:r w:rsidR="000B51FA">
          <w:delText>201</w:delText>
        </w:r>
        <w:r w:rsidR="004A7AE9">
          <w:delText>4</w:delText>
        </w:r>
      </w:del>
      <w:ins w:id="4" w:author="11229" w:date="2014-07-22T03:06:00Z">
        <w:r w:rsidR="007D06C0">
          <w:t>2015</w:t>
        </w:r>
      </w:ins>
      <w:r>
        <w:t xml:space="preserve"> je podrobně popsána ve „Zprávě k návrhu zákona o státním rozp</w:t>
      </w:r>
      <w:r w:rsidR="007D06C0">
        <w:t xml:space="preserve">očtu České republiky na rok </w:t>
      </w:r>
      <w:del w:id="5" w:author="11229" w:date="2014-07-22T03:06:00Z">
        <w:r w:rsidR="000B51FA">
          <w:delText>201</w:delText>
        </w:r>
        <w:r w:rsidR="004A7AE9">
          <w:delText>4</w:delText>
        </w:r>
      </w:del>
      <w:ins w:id="6" w:author="11229" w:date="2014-07-22T03:06:00Z">
        <w:r w:rsidR="007D06C0">
          <w:t>2015</w:t>
        </w:r>
      </w:ins>
      <w:r>
        <w:t xml:space="preserve">“, která je součástí doprovodného materiálu, číselně je pak doložena i dalšími podkladovými materiály.    </w:t>
      </w:r>
    </w:p>
    <w:p w14:paraId="295263FC" w14:textId="7AFB0915" w:rsidR="00996338" w:rsidRPr="00464030" w:rsidRDefault="00996338" w:rsidP="00996338">
      <w:pPr>
        <w:pStyle w:val="BodyText21"/>
        <w:spacing w:after="0"/>
        <w:ind w:firstLine="709"/>
      </w:pPr>
      <w:r w:rsidRPr="00464030">
        <w:t xml:space="preserve">Návrh státního rozpočtu na rok </w:t>
      </w:r>
      <w:del w:id="7" w:author="11229" w:date="2014-07-22T03:06:00Z">
        <w:r w:rsidR="000B51FA" w:rsidRPr="00464030">
          <w:delText>201</w:delText>
        </w:r>
        <w:r w:rsidR="008430FF">
          <w:delText>4</w:delText>
        </w:r>
      </w:del>
      <w:ins w:id="8" w:author="11229" w:date="2014-07-22T03:06:00Z">
        <w:r w:rsidRPr="00464030">
          <w:t>201</w:t>
        </w:r>
        <w:r w:rsidR="007D06C0">
          <w:t>5</w:t>
        </w:r>
      </w:ins>
      <w:r w:rsidRPr="00464030">
        <w:t xml:space="preserve"> je předkládán jako schodkový v objemu příjmů </w:t>
      </w:r>
      <w:del w:id="9" w:author="11229" w:date="2014-07-22T03:06:00Z">
        <w:r w:rsidR="00F23740">
          <w:delText>1 099,3</w:delText>
        </w:r>
      </w:del>
      <w:ins w:id="10" w:author="11229" w:date="2014-07-22T03:06:00Z">
        <w:r w:rsidR="007D06C0">
          <w:t>XXX</w:t>
        </w:r>
      </w:ins>
      <w:r>
        <w:t xml:space="preserve"> mld. Kč a v objemu výdajů</w:t>
      </w:r>
      <w:r w:rsidRPr="00464030">
        <w:t xml:space="preserve"> </w:t>
      </w:r>
      <w:del w:id="11" w:author="11229" w:date="2014-07-22T03:06:00Z">
        <w:r w:rsidR="00F23740">
          <w:delText>1 211,3</w:delText>
        </w:r>
      </w:del>
      <w:ins w:id="12" w:author="11229" w:date="2014-07-22T03:06:00Z">
        <w:r w:rsidR="007D06C0">
          <w:t>XXX</w:t>
        </w:r>
      </w:ins>
      <w:r>
        <w:t xml:space="preserve"> mld.</w:t>
      </w:r>
      <w:r w:rsidRPr="00464030">
        <w:t xml:space="preserve"> Kč. </w:t>
      </w:r>
    </w:p>
    <w:p w14:paraId="58D2937C" w14:textId="77777777" w:rsidR="00996338" w:rsidRDefault="00996338" w:rsidP="00996338">
      <w:pPr>
        <w:pStyle w:val="BodyText21"/>
        <w:spacing w:after="0"/>
        <w:ind w:firstLine="709"/>
      </w:pPr>
      <w:r>
        <w:t>Příjmy státního rozpočtu jsou tvořeny zejména z daní, pojistného na sociální zabezpečení a příspěvku na státní politiku zaměstnanosti a nedaňovými příjmy včetně kapitálových. Za nedaňové příjmy se považuje také 25 % výnosu cel, který podle práva Evropské unie zůstává ponechán členským státům na úhradu nákladů spojených s jejich výběrem. Součástí příjmů státního rozpočtu jsou dále peněžní prostředky poskytnuté z rozpočtu Evropské unie na realizaci politik Evropské unie, tj. zejména prostředky ze strukturálních fondů, Fondu soudržnosti, Evropského zemědělského záručního fondu, Evropského rybářského fondu a Evropského zemědělského fondu pro rozvoj venkova. Dále jsou příjmem státního rozpočtu prostředky z finančních mechanismů EHP/Norsko a programu švýcarsko-české spolupráce svěřené České republice na základě mezinárodních smluv.</w:t>
      </w:r>
    </w:p>
    <w:p w14:paraId="2170ED31" w14:textId="77777777" w:rsidR="00996338" w:rsidRDefault="00996338" w:rsidP="00996338">
      <w:pPr>
        <w:pStyle w:val="BodyText21"/>
        <w:spacing w:after="0"/>
        <w:ind w:firstLine="709"/>
        <w:rPr>
          <w:b/>
        </w:rPr>
      </w:pPr>
      <w:r>
        <w:t xml:space="preserve">  Výdaji státního rozpočtu jsou zejména výdaje organizačních složek státu včetně příspěvků příspěvkovým organizacím, které zabezpečují funkce státu,</w:t>
      </w:r>
      <w:r>
        <w:rPr>
          <w:i/>
          <w:iCs/>
        </w:rPr>
        <w:t xml:space="preserve"> </w:t>
      </w:r>
      <w:r>
        <w:t>dotace a příspěvky krajům a</w:t>
      </w:r>
      <w:r>
        <w:rPr>
          <w:i/>
          <w:iCs/>
        </w:rPr>
        <w:t xml:space="preserve"> </w:t>
      </w:r>
      <w:r>
        <w:t>obcím, státním fondům, dotace podnikatelským subjektům, nestátním neziskovým organizacím a výdaje související s dluhovou službou. Součástí výdajů státního rozpočtu jsou i odvody peněžních prostředků vlastních zdrojů Evropské unie, prostředky na zajištění předfinancování u výdajů, které jsou spolufinancovány ze zdrojů Evropské unie nebo finančních mechanismů EHP/Norsko, popř. z programu švýcarsko-české spolupráce, a podíly státního rozpočtu na financování těchto výdajů.</w:t>
      </w:r>
      <w:r w:rsidRPr="001477EC">
        <w:rPr>
          <w:b/>
          <w:highlight w:val="yellow"/>
        </w:rPr>
        <w:t xml:space="preserve"> </w:t>
      </w:r>
    </w:p>
    <w:p w14:paraId="04482EEC" w14:textId="77777777" w:rsidR="00996338" w:rsidRDefault="00996338" w:rsidP="00996338">
      <w:pPr>
        <w:pStyle w:val="BodyTextIndent"/>
        <w:jc w:val="both"/>
      </w:pPr>
      <w:r>
        <w:t>Návrh zákona je v souladu s vyhlášenými mezinárodními smlouvami podle čl. 10 Ústavy České republiky a je rovněž v souladu s ústavním pořádkem České republiky.</w:t>
      </w:r>
      <w:r w:rsidRPr="008D2989">
        <w:t xml:space="preserve"> </w:t>
      </w:r>
    </w:p>
    <w:p w14:paraId="603CB719" w14:textId="0B9861B2" w:rsidR="00996338" w:rsidRDefault="00996338" w:rsidP="00996338">
      <w:pPr>
        <w:pStyle w:val="BodyTextIndent"/>
        <w:jc w:val="both"/>
        <w:rPr>
          <w:ins w:id="13" w:author="11229" w:date="2014-07-22T03:06:00Z"/>
          <w:color w:val="FF0000"/>
        </w:rPr>
      </w:pPr>
      <w:r w:rsidRPr="000156C7">
        <w:t xml:space="preserve">Návrh zákona o </w:t>
      </w:r>
      <w:r>
        <w:t xml:space="preserve">státním rozpočtu </w:t>
      </w:r>
      <w:r w:rsidRPr="000156C7">
        <w:t>je slučitelný s právem Evropské unie</w:t>
      </w:r>
      <w:del w:id="14" w:author="11229" w:date="2014-07-22T03:06:00Z">
        <w:r w:rsidR="000B51FA">
          <w:delText xml:space="preserve"> a reaguje na doporučení Rady EU. </w:delText>
        </w:r>
        <w:r w:rsidR="000B51FA" w:rsidRPr="000156C7">
          <w:delText xml:space="preserve"> </w:delText>
        </w:r>
        <w:r w:rsidR="002F594C">
          <w:delText xml:space="preserve">Pro rok 2014 se </w:delText>
        </w:r>
        <w:r w:rsidR="001F26FF">
          <w:delText xml:space="preserve">očekává podíl deficitu vládního sektoru na hrubém domácím produktu </w:delText>
        </w:r>
        <w:r w:rsidR="00532ADD">
          <w:delText xml:space="preserve">ve výši </w:delText>
        </w:r>
        <w:r w:rsidR="002F594C">
          <w:delText>2,</w:delText>
        </w:r>
        <w:r w:rsidR="00782E26">
          <w:delText>9</w:delText>
        </w:r>
        <w:r w:rsidR="002F594C">
          <w:delText xml:space="preserve"> % HDP, v roce 2015 ve výši 2,</w:delText>
        </w:r>
        <w:r w:rsidR="00782E26">
          <w:delText>9</w:delText>
        </w:r>
        <w:r w:rsidR="002F594C">
          <w:delText xml:space="preserve"> % a v roce 2016 ve výši 2,</w:delText>
        </w:r>
        <w:r w:rsidR="00782E26">
          <w:delText>8</w:delText>
        </w:r>
        <w:r w:rsidR="00FE7080">
          <w:delText> </w:delText>
        </w:r>
        <w:r w:rsidR="002F594C">
          <w:delText>%</w:delText>
        </w:r>
        <w:r w:rsidR="00FE7080">
          <w:delText>.</w:delText>
        </w:r>
      </w:del>
      <w:ins w:id="15" w:author="11229" w:date="2014-07-22T03:06:00Z">
        <w:r w:rsidR="00E827E0">
          <w:t>.</w:t>
        </w:r>
        <w:r w:rsidRPr="000156C7">
          <w:t xml:space="preserve"> </w:t>
        </w:r>
      </w:ins>
    </w:p>
    <w:p w14:paraId="14493019" w14:textId="77777777" w:rsidR="004A633D" w:rsidRPr="004A633D" w:rsidRDefault="004A633D" w:rsidP="004A633D">
      <w:pPr>
        <w:pStyle w:val="BodyTextIndent"/>
        <w:ind w:firstLine="709"/>
        <w:jc w:val="both"/>
        <w:pPrChange w:id="16" w:author="11229" w:date="2014-07-22T03:06:00Z">
          <w:pPr>
            <w:pStyle w:val="BodyTextIndent"/>
            <w:jc w:val="both"/>
          </w:pPr>
        </w:pPrChange>
      </w:pPr>
      <w:ins w:id="17" w:author="11229" w:date="2014-07-22T03:06:00Z">
        <w:r w:rsidRPr="00F650D9">
          <w:t xml:space="preserve">Předkládaný návrh zákona je spojen s rizikem </w:t>
        </w:r>
        <w:r w:rsidR="000E02DF">
          <w:t>toho, že se Česká republika</w:t>
        </w:r>
        <w:r w:rsidRPr="0064276D">
          <w:t xml:space="preserve"> v roce 2015 </w:t>
        </w:r>
        <w:r w:rsidRPr="00FD1047">
          <w:t>závažn</w:t>
        </w:r>
        <w:r w:rsidRPr="00834CD6">
          <w:t>ým způsobem odchýlí od cesty ke zhruba vyrovnanému hospodaření sektoru vládních institucí, požadovanému nařízením Rady (ES) č. 1466/97</w:t>
        </w:r>
        <w:r w:rsidRPr="00F650D9">
          <w:t xml:space="preserve"> </w:t>
        </w:r>
        <w:r w:rsidRPr="006D2468">
          <w:t>o posílení dohledu nad stavy rozpočtů a nad hospodářskými politikami a o posílení koordinace hospodářských politik</w:t>
        </w:r>
        <w:r w:rsidR="000E02DF">
          <w:t xml:space="preserve"> (v</w:t>
        </w:r>
        <w:r w:rsidR="000E02DF" w:rsidRPr="000E02DF">
          <w:t>e znění n</w:t>
        </w:r>
        <w:r w:rsidR="00B36776">
          <w:t>ejnověji pozměněném nařízením Evropského parlamentu</w:t>
        </w:r>
        <w:r w:rsidR="000E02DF" w:rsidRPr="000E02DF">
          <w:t xml:space="preserve"> a Rady č. 1175/2011 ze dne 16. 11. 2011</w:t>
        </w:r>
        <w:r w:rsidR="000E02DF">
          <w:t>)</w:t>
        </w:r>
        <w:r>
          <w:t>. Zhruba vyrovnané hospodaření sektoru vládních institucí se označuje jako střednědobý rozpočtový cíl a má podobu rozpočtového salda v poměru k HDP očištěného o vliv hospodářského cyklu a jednorázových a jiných dočasných opatření („strukturální saldo“).</w:t>
        </w:r>
        <w:r w:rsidR="0069358E">
          <w:t xml:space="preserve"> Česká republika</w:t>
        </w:r>
        <w:r>
          <w:t xml:space="preserve"> by v roce 2014 měla zhruba dosáhnout svého střednědobého rozpočtového cíle, který si v souladu s výše uvedeným nařízením stanovila jako strukturální sald</w:t>
        </w:r>
        <w:r w:rsidR="0069358E">
          <w:t>o -1 % HDP. Podle nařízení by Česká republika</w:t>
        </w:r>
        <w:r>
          <w:t xml:space="preserve"> měla setrvávat na svém střednědobém rozpočtovém cíli i v dalších letech</w:t>
        </w:r>
        <w:r w:rsidRPr="00A47BEE">
          <w:t>.</w:t>
        </w:r>
        <w:r>
          <w:t xml:space="preserve"> Střednědobá fiskální strategie, obsažená v letošní aktual</w:t>
        </w:r>
        <w:r w:rsidR="0069358E">
          <w:t>izaci Konvergenčního programu České republiky</w:t>
        </w:r>
        <w:r>
          <w:t xml:space="preserve">, z níž předkládaný návrh zákona vychází, však pro rok 2015 počítá se strukturálním saldem -1,8 </w:t>
        </w:r>
        <w:r w:rsidRPr="006477B7">
          <w:t>%</w:t>
        </w:r>
        <w:r>
          <w:t xml:space="preserve"> HDP. Pokud by skutečný výsledek hospodaření v roce 2015, zjištěný na jaře 2016, odpovídal této hodnotě, mohla by</w:t>
        </w:r>
        <w:r w:rsidR="00585571">
          <w:t xml:space="preserve"> (v závislosti na posouzení meziročního růstu výdajů sektoru vládních institucí)</w:t>
        </w:r>
        <w:r>
          <w:t xml:space="preserve"> Komise vydat varování ohledně závažného odchýlení, načež by následovalo doporučení Rady k přijetí nezbytných opatření pro nápravu onoho odchýlení. Jde o tzv. postup při závažném odchýlení, který pro státy mimo eurozónu sice není spojen s finančními sankcemi, ale jenž lze vnímat jako formu reputační sankce.</w:t>
        </w:r>
      </w:ins>
      <w:r>
        <w:t xml:space="preserve"> </w:t>
      </w:r>
    </w:p>
    <w:p w14:paraId="56C6E5C7" w14:textId="77777777" w:rsidR="00996338" w:rsidRDefault="00996338" w:rsidP="00996338">
      <w:pPr>
        <w:pStyle w:val="BodyTextIndent"/>
        <w:ind w:firstLine="709"/>
        <w:jc w:val="both"/>
      </w:pPr>
      <w:r>
        <w:t>Dopady na státní rozpočet se neuvádějí, což vyplývá z charakteru zákona. Při aplikaci Obecných zásad pro ohodnocení dopadů regulace (RIA) podléhá tento zákon zvláštnímu režimu podle výjimky uvedené v čl. I. 3. 8. písm. b) těchto zásad.</w:t>
      </w:r>
    </w:p>
    <w:p w14:paraId="2769F410" w14:textId="77777777" w:rsidR="00996338" w:rsidRDefault="00996338" w:rsidP="00996338">
      <w:pPr>
        <w:pStyle w:val="BodyTextIndent"/>
        <w:spacing w:line="240" w:lineRule="auto"/>
        <w:ind w:firstLine="0"/>
        <w:jc w:val="both"/>
      </w:pPr>
      <w:bookmarkStart w:id="18" w:name="_GoBack"/>
      <w:bookmarkEnd w:id="18"/>
    </w:p>
    <w:p w14:paraId="26C4CB74" w14:textId="77777777" w:rsidR="00E70618" w:rsidRPr="00E70618" w:rsidRDefault="00996338" w:rsidP="00E70618">
      <w:pPr>
        <w:pStyle w:val="Heading3"/>
        <w:spacing w:after="240"/>
        <w:pPrChange w:id="19" w:author="11229" w:date="2014-07-22T03:06:00Z">
          <w:pPr>
            <w:pStyle w:val="Heading3"/>
          </w:pPr>
        </w:pPrChange>
      </w:pPr>
      <w:r>
        <w:t>Zvláštní část</w:t>
      </w:r>
    </w:p>
    <w:p w14:paraId="66BDD91C" w14:textId="77777777" w:rsidR="00996338" w:rsidRPr="00C57184" w:rsidRDefault="00996338" w:rsidP="00996338">
      <w:pPr>
        <w:pStyle w:val="Heading3"/>
        <w:rPr>
          <w:rFonts w:ascii="Times New Roman" w:hAnsi="Times New Roman" w:cs="Times New Roman"/>
          <w:bCs w:val="0"/>
          <w:u w:val="single"/>
        </w:rPr>
      </w:pPr>
      <w:r w:rsidRPr="00C57184">
        <w:rPr>
          <w:rFonts w:ascii="Times New Roman" w:hAnsi="Times New Roman" w:cs="Times New Roman"/>
          <w:bCs w:val="0"/>
          <w:u w:val="single"/>
        </w:rPr>
        <w:t>K § 1:</w:t>
      </w:r>
    </w:p>
    <w:p w14:paraId="1C3EFB50" w14:textId="6FE88EE7" w:rsidR="00996338" w:rsidRDefault="00996338" w:rsidP="00996338">
      <w:pPr>
        <w:spacing w:line="360" w:lineRule="auto"/>
        <w:ind w:firstLine="708"/>
        <w:jc w:val="both"/>
      </w:pPr>
      <w:r>
        <w:t xml:space="preserve">Státní rozpočet se navrhuje se schodkem ve výši </w:t>
      </w:r>
      <w:del w:id="20" w:author="11229" w:date="2014-07-22T03:06:00Z">
        <w:r w:rsidR="00F23740">
          <w:delText>112</w:delText>
        </w:r>
      </w:del>
      <w:ins w:id="21" w:author="11229" w:date="2014-07-22T03:06:00Z">
        <w:r w:rsidR="00573665">
          <w:t>XXX</w:t>
        </w:r>
      </w:ins>
      <w:r>
        <w:t xml:space="preserve"> mld. Kč. V navrhovaném ustanovení jsou obsaženy základní údaje o příjmech a výdajích státního rozpočtu a jeho finančních vztazích k rozpočtu Evropské unie a </w:t>
      </w:r>
      <w:ins w:id="22" w:author="11229" w:date="2014-07-22T03:06:00Z">
        <w:r w:rsidR="000E02DF">
          <w:t xml:space="preserve">k </w:t>
        </w:r>
      </w:ins>
      <w:r>
        <w:t xml:space="preserve">rozpočtům územních samosprávných celků. </w:t>
      </w:r>
    </w:p>
    <w:p w14:paraId="373BF45F" w14:textId="77777777" w:rsidR="00996338" w:rsidRDefault="00996338" w:rsidP="00996338">
      <w:pPr>
        <w:pStyle w:val="BodyText21"/>
        <w:ind w:firstLine="708"/>
      </w:pPr>
      <w:r>
        <w:t xml:space="preserve">Součástí finančního vztahu státního rozpočtu k rozpočtu Evropské unie jsou jím přijímané peněžní prostředky z rozpočtu Evropské unie a odvody peněžních prostředků vlastních zdrojů Evropské unie. </w:t>
      </w:r>
    </w:p>
    <w:p w14:paraId="121A9EDB" w14:textId="47BF1852" w:rsidR="00996338" w:rsidRDefault="00996338" w:rsidP="00996338">
      <w:pPr>
        <w:pStyle w:val="BodyText21"/>
        <w:ind w:firstLine="708"/>
      </w:pPr>
      <w:r>
        <w:t>Výdaje na programov</w:t>
      </w:r>
      <w:r w:rsidR="00573665">
        <w:t xml:space="preserve">é financování jsou i v roce </w:t>
      </w:r>
      <w:del w:id="23" w:author="11229" w:date="2014-07-22T03:06:00Z">
        <w:r w:rsidR="000B51FA">
          <w:delText>201</w:delText>
        </w:r>
        <w:r w:rsidR="004A7AE9">
          <w:delText>4</w:delText>
        </w:r>
      </w:del>
      <w:ins w:id="24" w:author="11229" w:date="2014-07-22T03:06:00Z">
        <w:r w:rsidR="00573665">
          <w:t>2015</w:t>
        </w:r>
      </w:ins>
      <w:r>
        <w:t xml:space="preserve"> stanoveny jako průřezový ukazatel v příloze č. </w:t>
      </w:r>
      <w:smartTag w:uri="urn:schemas-microsoft-com:office:smarttags" w:element="metricconverter">
        <w:smartTagPr>
          <w:attr w:name="ProductID" w:val="4, a"/>
        </w:smartTagPr>
        <w:r>
          <w:t>4, a</w:t>
        </w:r>
      </w:smartTag>
      <w:r>
        <w:t xml:space="preserve"> to jedním číslem pro kapitolu. </w:t>
      </w:r>
    </w:p>
    <w:p w14:paraId="224CEFD5" w14:textId="0914EAEB" w:rsidR="00996338" w:rsidRPr="003969B9" w:rsidRDefault="00996338" w:rsidP="00996338">
      <w:pPr>
        <w:pStyle w:val="BodyTextIndent3"/>
        <w:spacing w:line="360" w:lineRule="auto"/>
        <w:ind w:left="0" w:firstLine="708"/>
        <w:jc w:val="both"/>
        <w:rPr>
          <w:sz w:val="24"/>
          <w:szCs w:val="24"/>
        </w:rPr>
      </w:pPr>
      <w:r w:rsidRPr="003969B9">
        <w:rPr>
          <w:sz w:val="24"/>
          <w:szCs w:val="24"/>
        </w:rPr>
        <w:t xml:space="preserve">Součástí návrhu zákona o státním rozpočtu na rok </w:t>
      </w:r>
      <w:del w:id="25" w:author="11229" w:date="2014-07-22T03:06:00Z">
        <w:r w:rsidR="000B51FA" w:rsidRPr="003969B9">
          <w:rPr>
            <w:sz w:val="24"/>
            <w:szCs w:val="24"/>
          </w:rPr>
          <w:delText>201</w:delText>
        </w:r>
        <w:r w:rsidR="004A7AE9">
          <w:rPr>
            <w:sz w:val="24"/>
            <w:szCs w:val="24"/>
          </w:rPr>
          <w:delText>4</w:delText>
        </w:r>
      </w:del>
      <w:ins w:id="26" w:author="11229" w:date="2014-07-22T03:06:00Z">
        <w:r w:rsidRPr="003969B9">
          <w:rPr>
            <w:sz w:val="24"/>
            <w:szCs w:val="24"/>
          </w:rPr>
          <w:t>201</w:t>
        </w:r>
        <w:r w:rsidR="00573665">
          <w:rPr>
            <w:sz w:val="24"/>
            <w:szCs w:val="24"/>
          </w:rPr>
          <w:t>5</w:t>
        </w:r>
      </w:ins>
      <w:r w:rsidRPr="003969B9">
        <w:rPr>
          <w:sz w:val="24"/>
          <w:szCs w:val="24"/>
        </w:rPr>
        <w:t xml:space="preserve"> jsou finanční vztahy státního rozpočtu k rozpočtům krajů, obcí a hl. m. Prahy. </w:t>
      </w:r>
    </w:p>
    <w:p w14:paraId="7C9981A9" w14:textId="77777777" w:rsidR="00996338" w:rsidRDefault="00996338" w:rsidP="00996338">
      <w:pPr>
        <w:pStyle w:val="BodyText21"/>
        <w:ind w:firstLine="708"/>
        <w:rPr>
          <w:szCs w:val="24"/>
        </w:rPr>
      </w:pPr>
      <w:r>
        <w:t xml:space="preserve">Obsahem finančních vztahů státního rozpočtu k rozpočtům krajů je příspěvek na výkon státní správy. Ve finančních vztazích státního rozpočtu k rozpočtům obcí jsou obsaženy dotace na vybraná zdravotnická zařízení a příspěvek na výkon státní správy. Finanční vztah státního rozpočtu k rozpočtu hl. m. Prahy obsahuje příspěvek na výkon státní správy. </w:t>
      </w:r>
    </w:p>
    <w:p w14:paraId="281034F2" w14:textId="0284E6C8" w:rsidR="00E70618" w:rsidRDefault="00996338" w:rsidP="00B156F6">
      <w:pPr>
        <w:pStyle w:val="BodyText21"/>
        <w:ind w:firstLine="708"/>
      </w:pPr>
      <w:r>
        <w:t>Na základě ustanovení § 4 odst. 5 zákona č. 58/1995 Sb</w:t>
      </w:r>
      <w:del w:id="27" w:author="11229" w:date="2014-07-22T03:06:00Z">
        <w:r w:rsidR="000B51FA">
          <w:delText>.</w:delText>
        </w:r>
      </w:del>
      <w:ins w:id="28" w:author="11229" w:date="2014-07-22T03:06:00Z">
        <w:r>
          <w:t>.</w:t>
        </w:r>
        <w:r w:rsidR="00CC46D7">
          <w:t xml:space="preserve">, </w:t>
        </w:r>
        <w:r w:rsidR="00CC46D7" w:rsidRPr="00CC46D7">
          <w:t>o pojišťování a financování vývozu se státní podporou a o doplnění zákona č. 166/1993 Sb., o Nejvyšším kontrolním úřadu, ve znění pozdějších předpisů</w:t>
        </w:r>
        <w:r w:rsidR="00BC594D">
          <w:t>,</w:t>
        </w:r>
      </w:ins>
      <w:r>
        <w:t xml:space="preserve"> je pro Exportní garanční a pojišťovací společnost, a.s. stanovena výše pojistné kapacity a rovněž výše dotace ze zdrojů státního rozpočtu pro doplnění pojistných fondů.</w:t>
      </w:r>
    </w:p>
    <w:p w14:paraId="10CBE7D5" w14:textId="77777777" w:rsidR="00996338" w:rsidRDefault="00996338" w:rsidP="00B156F6">
      <w:pPr>
        <w:pStyle w:val="Heading3"/>
        <w:rPr>
          <w:rFonts w:ascii="Times New Roman" w:hAnsi="Times New Roman"/>
          <w:u w:val="single"/>
          <w:rPrChange w:id="29" w:author="11229" w:date="2014-07-22T03:06:00Z">
            <w:rPr>
              <w:b/>
              <w:u w:val="single"/>
            </w:rPr>
          </w:rPrChange>
        </w:rPr>
        <w:pPrChange w:id="30" w:author="11229" w:date="2014-07-22T03:06:00Z">
          <w:pPr>
            <w:pStyle w:val="BodyText21"/>
            <w:spacing w:before="0" w:after="0"/>
          </w:pPr>
        </w:pPrChange>
      </w:pPr>
      <w:r w:rsidRPr="00B156F6">
        <w:rPr>
          <w:rFonts w:ascii="Times New Roman" w:hAnsi="Times New Roman"/>
          <w:u w:val="single"/>
          <w:rPrChange w:id="31" w:author="11229" w:date="2014-07-22T03:06:00Z">
            <w:rPr>
              <w:b/>
              <w:u w:val="single"/>
            </w:rPr>
          </w:rPrChange>
        </w:rPr>
        <w:t>K § 2:</w:t>
      </w:r>
    </w:p>
    <w:p w14:paraId="79898787" w14:textId="77777777" w:rsidR="00B156F6" w:rsidRPr="00B156F6" w:rsidRDefault="00B156F6" w:rsidP="00B156F6">
      <w:pPr>
        <w:rPr>
          <w:ins w:id="32" w:author="11229" w:date="2014-07-22T03:06:00Z"/>
        </w:rPr>
      </w:pPr>
    </w:p>
    <w:p w14:paraId="2C214C3E" w14:textId="77777777" w:rsidR="00996338" w:rsidRDefault="00996338" w:rsidP="00996338">
      <w:pPr>
        <w:pStyle w:val="BodyText21"/>
        <w:spacing w:before="0" w:after="0"/>
        <w:rPr>
          <w:b/>
          <w:i/>
          <w:iCs/>
        </w:rPr>
      </w:pPr>
      <w:r>
        <w:rPr>
          <w:b/>
          <w:i/>
          <w:iCs/>
        </w:rPr>
        <w:t>K odstavci 1:</w:t>
      </w:r>
    </w:p>
    <w:p w14:paraId="1476A64A" w14:textId="3F963CFB" w:rsidR="00996338" w:rsidRDefault="00996338" w:rsidP="00996338">
      <w:pPr>
        <w:pStyle w:val="BodyText21"/>
        <w:spacing w:before="0" w:after="0"/>
        <w:ind w:firstLine="709"/>
      </w:pPr>
      <w:r w:rsidRPr="00611BFF">
        <w:t xml:space="preserve">Předmětné ustanovení se navrhuje pro případy, </w:t>
      </w:r>
      <w:r>
        <w:t xml:space="preserve">kdy </w:t>
      </w:r>
      <w:r w:rsidRPr="00611BFF">
        <w:t>prostředky, které byly poskytnuty na základě zákona č. 382/2009 Sb.,</w:t>
      </w:r>
      <w:r>
        <w:t xml:space="preserve"> </w:t>
      </w:r>
      <w:r w:rsidRPr="00464030">
        <w:t xml:space="preserve">o státním dluhopisovém programu na částečnou úhradu nákladů spojených s odstraněním následků škod způsobených záplavami a povodněmi v červnu a červenci </w:t>
      </w:r>
      <w:smartTag w:uri="urn:schemas-microsoft-com:office:smarttags" w:element="metricconverter">
        <w:smartTagPr>
          <w:attr w:name="ProductID" w:val="2009 a"/>
        </w:smartTagPr>
        <w:r w:rsidRPr="00464030">
          <w:t>2009 a</w:t>
        </w:r>
      </w:smartTag>
      <w:r w:rsidRPr="00464030">
        <w:t xml:space="preserve"> v roce 2010</w:t>
      </w:r>
      <w:r>
        <w:t>, ve znění pozdějších předpisů,</w:t>
      </w:r>
      <w:r w:rsidRPr="00611BFF">
        <w:t xml:space="preserve"> na řešení povodňových škod vzniklých v letech </w:t>
      </w:r>
      <w:smartTag w:uri="urn:schemas-microsoft-com:office:smarttags" w:element="metricconverter">
        <w:smartTagPr>
          <w:attr w:name="ProductID" w:val="2009 a"/>
        </w:smartTagPr>
        <w:r w:rsidRPr="00611BFF">
          <w:t>2009 a</w:t>
        </w:r>
      </w:smartTag>
      <w:r w:rsidRPr="00611BFF">
        <w:t xml:space="preserve"> </w:t>
      </w:r>
      <w:smartTag w:uri="urn:schemas-microsoft-com:office:smarttags" w:element="metricconverter">
        <w:smartTagPr>
          <w:attr w:name="ProductID" w:val="2010 a"/>
        </w:smartTagPr>
        <w:r w:rsidRPr="00611BFF">
          <w:t xml:space="preserve">2010 </w:t>
        </w:r>
        <w:r>
          <w:t>a</w:t>
        </w:r>
      </w:smartTag>
      <w:r>
        <w:t xml:space="preserve"> </w:t>
      </w:r>
      <w:r w:rsidRPr="00611BFF">
        <w:t xml:space="preserve">nebyly vyčerpány v letech 2009 až </w:t>
      </w:r>
      <w:del w:id="33" w:author="11229" w:date="2014-07-22T03:06:00Z">
        <w:r w:rsidR="000B51FA" w:rsidRPr="00611BFF">
          <w:delText>201</w:delText>
        </w:r>
        <w:r w:rsidR="004A7AE9">
          <w:delText>3</w:delText>
        </w:r>
      </w:del>
      <w:ins w:id="34" w:author="11229" w:date="2014-07-22T03:06:00Z">
        <w:r w:rsidRPr="00611BFF">
          <w:t>201</w:t>
        </w:r>
        <w:r w:rsidR="007825EE">
          <w:t>4</w:t>
        </w:r>
      </w:ins>
      <w:r w:rsidRPr="00611BFF">
        <w:t>.</w:t>
      </w:r>
    </w:p>
    <w:p w14:paraId="26D62E77" w14:textId="01AE371E" w:rsidR="00996338" w:rsidRPr="00E35BAF" w:rsidRDefault="00996338" w:rsidP="00996338">
      <w:pPr>
        <w:pStyle w:val="BodyText"/>
        <w:spacing w:line="360" w:lineRule="auto"/>
      </w:pPr>
      <w:r>
        <w:tab/>
        <w:t>Použití prostředků poskytnutých v roce 2012 na odstranění následků povodní a záplav v roce 2010 v dalších letech odsouhlasila vláda České republiky usnesením č. 525 ze dne 3. 7. 2013. K zajištění možnosti realizovat nápravu kontinuálně i v delším časovém horizontu než v roce, kdy vznikly škody, se navrhuje i možnost použití prostředků poskytnu</w:t>
      </w:r>
      <w:r w:rsidR="00692282">
        <w:t>tých ze státního rozpočtu v </w:t>
      </w:r>
      <w:del w:id="35" w:author="11229" w:date="2014-07-22T03:06:00Z">
        <w:r w:rsidR="00E35BAF">
          <w:delText>roce</w:delText>
        </w:r>
      </w:del>
      <w:ins w:id="36" w:author="11229" w:date="2014-07-22T03:06:00Z">
        <w:r w:rsidR="00692282">
          <w:t>letech</w:t>
        </w:r>
      </w:ins>
      <w:r>
        <w:t xml:space="preserve"> 2013</w:t>
      </w:r>
      <w:ins w:id="37" w:author="11229" w:date="2014-07-22T03:06:00Z">
        <w:r w:rsidR="00692282">
          <w:t xml:space="preserve"> až 2014</w:t>
        </w:r>
      </w:ins>
      <w:r>
        <w:t xml:space="preserve"> na odstranění škod způsobených povodněmi v roce 2013.</w:t>
      </w:r>
    </w:p>
    <w:p w14:paraId="01C14CF2" w14:textId="77777777" w:rsidR="00996338" w:rsidRDefault="00996338" w:rsidP="004A7413">
      <w:pPr>
        <w:pStyle w:val="BodyText"/>
        <w:keepNext/>
        <w:spacing w:line="360" w:lineRule="auto"/>
        <w:rPr>
          <w:bCs/>
          <w:i/>
        </w:rPr>
        <w:pPrChange w:id="38" w:author="11229" w:date="2014-07-22T03:06:00Z">
          <w:pPr>
            <w:pStyle w:val="BodyText"/>
            <w:spacing w:line="360" w:lineRule="auto"/>
          </w:pPr>
        </w:pPrChange>
      </w:pPr>
      <w:r>
        <w:rPr>
          <w:b/>
          <w:i/>
        </w:rPr>
        <w:t>K odstavci 2:</w:t>
      </w:r>
      <w:r>
        <w:rPr>
          <w:bCs/>
          <w:i/>
        </w:rPr>
        <w:t xml:space="preserve"> </w:t>
      </w:r>
    </w:p>
    <w:p w14:paraId="6FB19EDA" w14:textId="74534E44" w:rsidR="00996338" w:rsidRDefault="00A315DA" w:rsidP="004A7413">
      <w:pPr>
        <w:pStyle w:val="BodyText"/>
        <w:keepNext/>
        <w:spacing w:line="360" w:lineRule="auto"/>
        <w:rPr>
          <w:ins w:id="39" w:author="11229" w:date="2014-07-22T03:06:00Z"/>
          <w:bCs/>
          <w:iCs/>
        </w:rPr>
      </w:pPr>
      <w:r>
        <w:rPr>
          <w:bCs/>
          <w:iCs/>
        </w:rPr>
        <w:tab/>
        <w:t xml:space="preserve">V roce </w:t>
      </w:r>
      <w:del w:id="40" w:author="11229" w:date="2014-07-22T03:06:00Z">
        <w:r w:rsidR="000B51FA">
          <w:rPr>
            <w:bCs/>
            <w:iCs/>
          </w:rPr>
          <w:delText>201</w:delText>
        </w:r>
        <w:r w:rsidR="00E11D9C">
          <w:rPr>
            <w:bCs/>
            <w:iCs/>
          </w:rPr>
          <w:delText>3</w:delText>
        </w:r>
      </w:del>
      <w:ins w:id="41" w:author="11229" w:date="2014-07-22T03:06:00Z">
        <w:r>
          <w:rPr>
            <w:bCs/>
            <w:iCs/>
          </w:rPr>
          <w:t>2014</w:t>
        </w:r>
      </w:ins>
      <w:r w:rsidR="00996338">
        <w:rPr>
          <w:bCs/>
          <w:iCs/>
        </w:rPr>
        <w:t xml:space="preserve"> se očekává nedočerpání účelových prostředků vyčleněných zvláštními zákony na vyjmenovaný účel. V zájmu zajištění plynulého financování se navrhuje, aby mohly být o prost</w:t>
      </w:r>
      <w:r>
        <w:rPr>
          <w:bCs/>
          <w:iCs/>
        </w:rPr>
        <w:t xml:space="preserve">ředky nespotřebované v roce </w:t>
      </w:r>
      <w:del w:id="42" w:author="11229" w:date="2014-07-22T03:06:00Z">
        <w:r w:rsidR="000B51FA">
          <w:rPr>
            <w:bCs/>
            <w:iCs/>
          </w:rPr>
          <w:delText>201</w:delText>
        </w:r>
        <w:r w:rsidR="004A7AE9">
          <w:rPr>
            <w:bCs/>
            <w:iCs/>
          </w:rPr>
          <w:delText>3</w:delText>
        </w:r>
      </w:del>
      <w:ins w:id="43" w:author="11229" w:date="2014-07-22T03:06:00Z">
        <w:r>
          <w:rPr>
            <w:bCs/>
            <w:iCs/>
          </w:rPr>
          <w:t>2014</w:t>
        </w:r>
      </w:ins>
      <w:r w:rsidR="00996338">
        <w:rPr>
          <w:bCs/>
          <w:iCs/>
        </w:rPr>
        <w:t xml:space="preserve"> zvýšeny závazné ukazatele kapitoly Operace státních finančních aktiv. </w:t>
      </w:r>
    </w:p>
    <w:p w14:paraId="0C280138" w14:textId="77777777" w:rsidR="00B156F6" w:rsidRDefault="00B156F6" w:rsidP="004A7413">
      <w:pPr>
        <w:pStyle w:val="BodyText"/>
        <w:keepNext/>
        <w:spacing w:line="360" w:lineRule="auto"/>
        <w:rPr>
          <w:bCs/>
          <w:iCs/>
        </w:rPr>
        <w:pPrChange w:id="44" w:author="11229" w:date="2014-07-22T03:06:00Z">
          <w:pPr>
            <w:pStyle w:val="BodyText"/>
            <w:spacing w:line="360" w:lineRule="auto"/>
          </w:pPr>
        </w:pPrChange>
      </w:pPr>
    </w:p>
    <w:p w14:paraId="75C37AA9" w14:textId="77777777" w:rsidR="00996338" w:rsidRDefault="00996338" w:rsidP="00F547B9">
      <w:pPr>
        <w:pStyle w:val="BodyText"/>
        <w:keepNext/>
        <w:spacing w:line="360" w:lineRule="auto"/>
        <w:rPr>
          <w:b/>
          <w:i/>
        </w:rPr>
        <w:pPrChange w:id="45" w:author="11229" w:date="2014-07-22T03:06:00Z">
          <w:pPr>
            <w:pStyle w:val="BodyText"/>
            <w:spacing w:line="360" w:lineRule="auto"/>
          </w:pPr>
        </w:pPrChange>
      </w:pPr>
      <w:r>
        <w:rPr>
          <w:b/>
          <w:i/>
        </w:rPr>
        <w:t>K odstavci 3:</w:t>
      </w:r>
    </w:p>
    <w:p w14:paraId="6745A3DF" w14:textId="77777777" w:rsidR="00996338" w:rsidRDefault="00996338" w:rsidP="00F547B9">
      <w:pPr>
        <w:pStyle w:val="BodyTextIndent2"/>
        <w:keepNext/>
        <w:spacing w:line="360" w:lineRule="auto"/>
        <w:ind w:left="0" w:firstLine="709"/>
        <w:jc w:val="both"/>
        <w:pPrChange w:id="46" w:author="11229" w:date="2014-07-22T03:06:00Z">
          <w:pPr>
            <w:pStyle w:val="BodyTextIndent2"/>
            <w:spacing w:line="360" w:lineRule="auto"/>
            <w:ind w:left="0" w:firstLine="709"/>
            <w:jc w:val="both"/>
          </w:pPr>
        </w:pPrChange>
      </w:pPr>
      <w:r>
        <w:t xml:space="preserve">Tento převod je uložen v § 36 odst. 3 zákona o rozpočtových pravidlech. Vyčíslené prostředky, resp. výše kladného salda důchodového pojištění, budou jako výdaj kapitoly Všeobecná pokladní správa rozpočtově zařazené na položku rozpočtové skladby 5318-neinvestiční transfery prostředků do státních finančních aktiv a bankovním převodem po projednání státního závěrečného účtu za předchozí rok Poslaneckou sněmovnou poukázány ve prospěch účtu státních finančních aktiv „Rezervy pro důchodovou reformu“, rozpočtově zařazené na podseskupení položek rozpočtové skladby 411-neinvestiční přijaté transfery od veřejných rozpočtů ústřední úrovně. </w:t>
      </w:r>
    </w:p>
    <w:p w14:paraId="75AC933A" w14:textId="77777777" w:rsidR="00996338" w:rsidRDefault="00996338" w:rsidP="00996338">
      <w:pPr>
        <w:pStyle w:val="BodyText21"/>
        <w:spacing w:before="240"/>
      </w:pPr>
      <w:r>
        <w:t xml:space="preserve"> </w:t>
      </w:r>
    </w:p>
    <w:p w14:paraId="3AEE7DEA" w14:textId="77777777" w:rsidR="000B51FA" w:rsidRPr="00286CD0" w:rsidRDefault="000B51FA" w:rsidP="000B51FA">
      <w:pPr>
        <w:pStyle w:val="BodyText21"/>
        <w:spacing w:before="0" w:after="0"/>
        <w:jc w:val="center"/>
        <w:rPr>
          <w:del w:id="47" w:author="11229" w:date="2014-07-22T03:06:00Z"/>
        </w:rPr>
      </w:pPr>
      <w:del w:id="48" w:author="11229" w:date="2014-07-22T03:06:00Z">
        <w:r w:rsidRPr="00286CD0">
          <w:delText xml:space="preserve">V Praze dne </w:delText>
        </w:r>
        <w:r w:rsidR="00286CD0">
          <w:delText>25. září</w:delText>
        </w:r>
        <w:r w:rsidR="00B439FB" w:rsidRPr="00286CD0">
          <w:delText xml:space="preserve"> </w:delText>
        </w:r>
        <w:r w:rsidRPr="00286CD0">
          <w:delText>201</w:delText>
        </w:r>
        <w:r w:rsidR="00B439FB" w:rsidRPr="00286CD0">
          <w:delText>3</w:delText>
        </w:r>
        <w:r w:rsidR="00286CD0" w:rsidRPr="00286CD0">
          <w:delText xml:space="preserve"> </w:delText>
        </w:r>
      </w:del>
    </w:p>
    <w:p w14:paraId="6A61538B" w14:textId="77777777" w:rsidR="000B51FA" w:rsidRPr="00286CD0" w:rsidRDefault="000B51FA" w:rsidP="000B51FA">
      <w:pPr>
        <w:pStyle w:val="BodyText21"/>
        <w:spacing w:before="0" w:after="0"/>
        <w:rPr>
          <w:del w:id="49" w:author="11229" w:date="2014-07-22T03:06:00Z"/>
        </w:rPr>
      </w:pPr>
    </w:p>
    <w:p w14:paraId="32CEFE06" w14:textId="77777777" w:rsidR="005D7368" w:rsidRPr="00286CD0" w:rsidRDefault="005D7368" w:rsidP="005D7368">
      <w:pPr>
        <w:pStyle w:val="BodyText21"/>
        <w:spacing w:before="0" w:after="0"/>
        <w:jc w:val="center"/>
        <w:rPr>
          <w:del w:id="50" w:author="11229" w:date="2014-07-22T03:06:00Z"/>
        </w:rPr>
      </w:pPr>
      <w:del w:id="51" w:author="11229" w:date="2014-07-22T03:06:00Z">
        <w:r w:rsidRPr="00286CD0">
          <w:delText>předseda vlády</w:delText>
        </w:r>
      </w:del>
    </w:p>
    <w:p w14:paraId="49F3EFB1" w14:textId="77777777" w:rsidR="005D7368" w:rsidRPr="00286CD0" w:rsidRDefault="0096343C" w:rsidP="005D7368">
      <w:pPr>
        <w:pStyle w:val="BodyText21"/>
        <w:spacing w:before="0" w:after="0"/>
        <w:jc w:val="center"/>
        <w:rPr>
          <w:del w:id="52" w:author="11229" w:date="2014-07-22T03:06:00Z"/>
        </w:rPr>
      </w:pPr>
      <w:del w:id="53" w:author="11229" w:date="2014-07-22T03:06:00Z">
        <w:r w:rsidRPr="00286CD0">
          <w:delText>Ing. Jiří Rusnok, v. r.</w:delText>
        </w:r>
      </w:del>
    </w:p>
    <w:p w14:paraId="2E3F2607" w14:textId="77777777" w:rsidR="0096343C" w:rsidRPr="00286CD0" w:rsidRDefault="0096343C" w:rsidP="005D7368">
      <w:pPr>
        <w:pStyle w:val="BodyText21"/>
        <w:spacing w:before="0" w:after="0"/>
        <w:jc w:val="center"/>
        <w:rPr>
          <w:del w:id="54" w:author="11229" w:date="2014-07-22T03:06:00Z"/>
        </w:rPr>
      </w:pPr>
    </w:p>
    <w:p w14:paraId="47A2B462" w14:textId="77777777" w:rsidR="0096343C" w:rsidRPr="00286CD0" w:rsidRDefault="005D7368" w:rsidP="0096343C">
      <w:pPr>
        <w:pStyle w:val="BodyText21"/>
        <w:spacing w:before="0" w:after="0"/>
        <w:jc w:val="center"/>
        <w:rPr>
          <w:del w:id="55" w:author="11229" w:date="2014-07-22T03:06:00Z"/>
        </w:rPr>
      </w:pPr>
      <w:del w:id="56" w:author="11229" w:date="2014-07-22T03:06:00Z">
        <w:r w:rsidRPr="00286CD0">
          <w:delText>ministr financí</w:delText>
        </w:r>
      </w:del>
    </w:p>
    <w:p w14:paraId="47EEE546" w14:textId="77777777" w:rsidR="0096343C" w:rsidRDefault="0096343C" w:rsidP="0096343C">
      <w:pPr>
        <w:pStyle w:val="BodyText21"/>
        <w:spacing w:before="0" w:after="0"/>
        <w:jc w:val="center"/>
        <w:rPr>
          <w:del w:id="57" w:author="11229" w:date="2014-07-22T03:06:00Z"/>
        </w:rPr>
      </w:pPr>
      <w:del w:id="58" w:author="11229" w:date="2014-07-22T03:06:00Z">
        <w:r w:rsidRPr="00286CD0">
          <w:delText>Ing. Jan Fischer, CSc., v. r.</w:delText>
        </w:r>
      </w:del>
    </w:p>
    <w:p w14:paraId="78990384" w14:textId="77777777" w:rsidR="005D7368" w:rsidRDefault="005D7368" w:rsidP="00996338">
      <w:pPr>
        <w:pStyle w:val="nadpiszkona"/>
        <w:tabs>
          <w:tab w:val="left" w:pos="2175"/>
        </w:tabs>
        <w:pPrChange w:id="59" w:author="11229" w:date="2014-07-22T03:06:00Z">
          <w:pPr>
            <w:pStyle w:val="BodyText21"/>
            <w:spacing w:before="0" w:after="0"/>
            <w:jc w:val="center"/>
          </w:pPr>
        </w:pPrChange>
      </w:pPr>
    </w:p>
    <w:sectPr w:rsidR="005D7368" w:rsidSect="00EA24D0">
      <w:headerReference w:type="even" r:id="rId7"/>
      <w:headerReference w:type="default" r:id="rId8"/>
      <w:footerReference w:type="default" r:id="rId9"/>
      <w:pgSz w:w="11906" w:h="16838"/>
      <w:pgMar w:top="1417" w:right="1417" w:bottom="1417" w:left="1417" w:header="708" w:footer="708" w:gutter="0"/>
      <w:pgNumType w:start="128"/>
      <w:cols w:space="708"/>
      <w:sectPrChange w:id="61" w:author="11229" w:date="2014-07-22T03:06:00Z">
        <w:sectPr w:rsidR="005D7368" w:rsidSect="00EA24D0">
          <w:pgMar w:top="1417" w:right="1417" w:bottom="1417" w:left="1417"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433D3" w14:textId="77777777" w:rsidR="00920D2D" w:rsidRDefault="00920D2D">
      <w:r>
        <w:separator/>
      </w:r>
    </w:p>
  </w:endnote>
  <w:endnote w:type="continuationSeparator" w:id="0">
    <w:p w14:paraId="7D18E14E" w14:textId="77777777" w:rsidR="00920D2D" w:rsidRDefault="00920D2D">
      <w:r>
        <w:continuationSeparator/>
      </w:r>
    </w:p>
  </w:endnote>
  <w:endnote w:type="continuationNotice" w:id="1">
    <w:p w14:paraId="12F0581B" w14:textId="77777777" w:rsidR="00920D2D" w:rsidRDefault="00920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0B84" w14:textId="77777777" w:rsidR="00B820AB" w:rsidRDefault="00B820AB">
    <w:pPr>
      <w:pStyle w:val="Footer"/>
      <w:pPrChange w:id="60" w:author="11229" w:date="2014-07-22T03:06:00Z">
        <w:pPr>
          <w:pStyle w:val="FootnoteReference"/>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92ADF" w14:textId="77777777" w:rsidR="00920D2D" w:rsidRDefault="00920D2D">
      <w:r>
        <w:separator/>
      </w:r>
    </w:p>
  </w:footnote>
  <w:footnote w:type="continuationSeparator" w:id="0">
    <w:p w14:paraId="69BCA0FB" w14:textId="77777777" w:rsidR="00920D2D" w:rsidRDefault="00920D2D">
      <w:r>
        <w:continuationSeparator/>
      </w:r>
    </w:p>
  </w:footnote>
  <w:footnote w:type="continuationNotice" w:id="1">
    <w:p w14:paraId="23549B30" w14:textId="77777777" w:rsidR="00920D2D" w:rsidRDefault="00920D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8CAED" w14:textId="77777777" w:rsidR="000B51FA" w:rsidRDefault="000B51FA" w:rsidP="00EA24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DB632" w14:textId="77777777" w:rsidR="000B51FA" w:rsidRDefault="000B5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AA87" w14:textId="77777777" w:rsidR="000B51FA" w:rsidRDefault="000B51FA" w:rsidP="00EA24D0">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820AB">
      <w:rPr>
        <w:rStyle w:val="PageNumber"/>
        <w:noProof/>
      </w:rPr>
      <w:t>129</w:t>
    </w:r>
    <w:r>
      <w:rPr>
        <w:rStyle w:val="PageNumber"/>
      </w:rPr>
      <w:fldChar w:fldCharType="end"/>
    </w:r>
  </w:p>
  <w:p w14:paraId="6324C0ED" w14:textId="77777777" w:rsidR="000B51FA" w:rsidRDefault="000B51FA" w:rsidP="00EA24D0">
    <w:pPr>
      <w:pStyle w:val="Header"/>
      <w:framePr w:wrap="around" w:vAnchor="text" w:hAnchor="margin" w:xAlign="center" w:y="1"/>
    </w:pPr>
    <w:r>
      <w:rPr>
        <w:rStyle w:val="PageNumbe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1FA"/>
    <w:rsid w:val="00022B56"/>
    <w:rsid w:val="00056738"/>
    <w:rsid w:val="00062635"/>
    <w:rsid w:val="00066302"/>
    <w:rsid w:val="000B51FA"/>
    <w:rsid w:val="000E02DF"/>
    <w:rsid w:val="0013730C"/>
    <w:rsid w:val="001578B6"/>
    <w:rsid w:val="00176B4F"/>
    <w:rsid w:val="00185BE8"/>
    <w:rsid w:val="001B3269"/>
    <w:rsid w:val="001E376A"/>
    <w:rsid w:val="001F26FF"/>
    <w:rsid w:val="00205D95"/>
    <w:rsid w:val="002368DB"/>
    <w:rsid w:val="002771AC"/>
    <w:rsid w:val="00286CD0"/>
    <w:rsid w:val="002A45FE"/>
    <w:rsid w:val="002E2CA9"/>
    <w:rsid w:val="002F594C"/>
    <w:rsid w:val="003006FA"/>
    <w:rsid w:val="00301A1B"/>
    <w:rsid w:val="003067D0"/>
    <w:rsid w:val="003072BD"/>
    <w:rsid w:val="0031613D"/>
    <w:rsid w:val="00316B4A"/>
    <w:rsid w:val="003541B9"/>
    <w:rsid w:val="003578FF"/>
    <w:rsid w:val="003710BB"/>
    <w:rsid w:val="00373C49"/>
    <w:rsid w:val="00375AFC"/>
    <w:rsid w:val="003969B9"/>
    <w:rsid w:val="003F2905"/>
    <w:rsid w:val="004018F1"/>
    <w:rsid w:val="00402C36"/>
    <w:rsid w:val="00414953"/>
    <w:rsid w:val="00481216"/>
    <w:rsid w:val="004A633D"/>
    <w:rsid w:val="004A7413"/>
    <w:rsid w:val="004A7AE9"/>
    <w:rsid w:val="004B084B"/>
    <w:rsid w:val="004F0986"/>
    <w:rsid w:val="00502AB1"/>
    <w:rsid w:val="00532ADD"/>
    <w:rsid w:val="005371C3"/>
    <w:rsid w:val="0055360E"/>
    <w:rsid w:val="00573665"/>
    <w:rsid w:val="0057714C"/>
    <w:rsid w:val="00585571"/>
    <w:rsid w:val="005A65E8"/>
    <w:rsid w:val="005B2023"/>
    <w:rsid w:val="005D6837"/>
    <w:rsid w:val="005D7368"/>
    <w:rsid w:val="005F7321"/>
    <w:rsid w:val="00625EE5"/>
    <w:rsid w:val="006477B7"/>
    <w:rsid w:val="00677163"/>
    <w:rsid w:val="00692282"/>
    <w:rsid w:val="0069358E"/>
    <w:rsid w:val="0069671D"/>
    <w:rsid w:val="006B547C"/>
    <w:rsid w:val="006D5691"/>
    <w:rsid w:val="00720859"/>
    <w:rsid w:val="00726172"/>
    <w:rsid w:val="00745B65"/>
    <w:rsid w:val="00782085"/>
    <w:rsid w:val="007825EE"/>
    <w:rsid w:val="00782E26"/>
    <w:rsid w:val="007866EA"/>
    <w:rsid w:val="00786DD6"/>
    <w:rsid w:val="00792E1F"/>
    <w:rsid w:val="007A19F3"/>
    <w:rsid w:val="007A4611"/>
    <w:rsid w:val="007A5768"/>
    <w:rsid w:val="007C3891"/>
    <w:rsid w:val="007D06C0"/>
    <w:rsid w:val="007E3ED6"/>
    <w:rsid w:val="00825747"/>
    <w:rsid w:val="008430FF"/>
    <w:rsid w:val="0085034A"/>
    <w:rsid w:val="00851768"/>
    <w:rsid w:val="008A25FB"/>
    <w:rsid w:val="008B0DF4"/>
    <w:rsid w:val="008D1C61"/>
    <w:rsid w:val="008E50B3"/>
    <w:rsid w:val="008F3292"/>
    <w:rsid w:val="008F4A62"/>
    <w:rsid w:val="00907148"/>
    <w:rsid w:val="00913722"/>
    <w:rsid w:val="00917C3C"/>
    <w:rsid w:val="00920D2D"/>
    <w:rsid w:val="00942CF6"/>
    <w:rsid w:val="00944D0F"/>
    <w:rsid w:val="00961852"/>
    <w:rsid w:val="0096343C"/>
    <w:rsid w:val="00973569"/>
    <w:rsid w:val="00975E6A"/>
    <w:rsid w:val="009919C9"/>
    <w:rsid w:val="00996338"/>
    <w:rsid w:val="009C4B95"/>
    <w:rsid w:val="009D354A"/>
    <w:rsid w:val="009E0E54"/>
    <w:rsid w:val="00A041BD"/>
    <w:rsid w:val="00A11182"/>
    <w:rsid w:val="00A17DDB"/>
    <w:rsid w:val="00A315DA"/>
    <w:rsid w:val="00A655B6"/>
    <w:rsid w:val="00A666BA"/>
    <w:rsid w:val="00A824D7"/>
    <w:rsid w:val="00A97E11"/>
    <w:rsid w:val="00AD1454"/>
    <w:rsid w:val="00B0159F"/>
    <w:rsid w:val="00B156F6"/>
    <w:rsid w:val="00B21203"/>
    <w:rsid w:val="00B30736"/>
    <w:rsid w:val="00B36776"/>
    <w:rsid w:val="00B439FB"/>
    <w:rsid w:val="00B46FFE"/>
    <w:rsid w:val="00B47590"/>
    <w:rsid w:val="00B659A5"/>
    <w:rsid w:val="00B820AB"/>
    <w:rsid w:val="00B94611"/>
    <w:rsid w:val="00BB5DBA"/>
    <w:rsid w:val="00BC5784"/>
    <w:rsid w:val="00BC594D"/>
    <w:rsid w:val="00BE1D1B"/>
    <w:rsid w:val="00C0455E"/>
    <w:rsid w:val="00C379B2"/>
    <w:rsid w:val="00C40AF7"/>
    <w:rsid w:val="00C422E5"/>
    <w:rsid w:val="00C57184"/>
    <w:rsid w:val="00CB3C7A"/>
    <w:rsid w:val="00CB3DE3"/>
    <w:rsid w:val="00CC211F"/>
    <w:rsid w:val="00CC4466"/>
    <w:rsid w:val="00CC46D7"/>
    <w:rsid w:val="00D033CB"/>
    <w:rsid w:val="00D474F5"/>
    <w:rsid w:val="00D67E7E"/>
    <w:rsid w:val="00D7167E"/>
    <w:rsid w:val="00D748F2"/>
    <w:rsid w:val="00D76FEA"/>
    <w:rsid w:val="00DA3C5F"/>
    <w:rsid w:val="00DA6A04"/>
    <w:rsid w:val="00E04ADF"/>
    <w:rsid w:val="00E04C1B"/>
    <w:rsid w:val="00E11D9C"/>
    <w:rsid w:val="00E22DD1"/>
    <w:rsid w:val="00E25107"/>
    <w:rsid w:val="00E35BAF"/>
    <w:rsid w:val="00E408AE"/>
    <w:rsid w:val="00E60351"/>
    <w:rsid w:val="00E66A09"/>
    <w:rsid w:val="00E672C7"/>
    <w:rsid w:val="00E70618"/>
    <w:rsid w:val="00E775FA"/>
    <w:rsid w:val="00E827E0"/>
    <w:rsid w:val="00EA24D0"/>
    <w:rsid w:val="00EA2BDF"/>
    <w:rsid w:val="00EC5039"/>
    <w:rsid w:val="00ED1532"/>
    <w:rsid w:val="00F23740"/>
    <w:rsid w:val="00F246B0"/>
    <w:rsid w:val="00F3111F"/>
    <w:rsid w:val="00F3443C"/>
    <w:rsid w:val="00F44374"/>
    <w:rsid w:val="00F462E6"/>
    <w:rsid w:val="00F547B9"/>
    <w:rsid w:val="00F648C4"/>
    <w:rsid w:val="00F75B29"/>
    <w:rsid w:val="00FA5C61"/>
    <w:rsid w:val="00FD1BF6"/>
    <w:rsid w:val="00FE0F2E"/>
    <w:rsid w:val="00FE7080"/>
    <w:rsid w:val="00FF0252"/>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338"/>
    <w:rPr>
      <w:sz w:val="24"/>
      <w:szCs w:val="24"/>
    </w:rPr>
  </w:style>
  <w:style w:type="paragraph" w:styleId="Heading3">
    <w:name w:val="heading 3"/>
    <w:basedOn w:val="Normal"/>
    <w:next w:val="Normal"/>
    <w:qFormat/>
    <w:rsid w:val="000B51F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B51FA"/>
    <w:pPr>
      <w:tabs>
        <w:tab w:val="center" w:pos="4536"/>
        <w:tab w:val="right" w:pos="9072"/>
      </w:tabs>
      <w:jc w:val="both"/>
    </w:pPr>
    <w:rPr>
      <w:szCs w:val="20"/>
    </w:rPr>
  </w:style>
  <w:style w:type="paragraph" w:styleId="BodyText">
    <w:name w:val="Body Text"/>
    <w:basedOn w:val="Normal"/>
    <w:rsid w:val="000B51FA"/>
    <w:pPr>
      <w:jc w:val="both"/>
    </w:pPr>
  </w:style>
  <w:style w:type="character" w:styleId="PageNumber">
    <w:name w:val="page number"/>
    <w:basedOn w:val="DefaultParagraphFont"/>
    <w:rsid w:val="000B51FA"/>
  </w:style>
  <w:style w:type="paragraph" w:styleId="BodyTextIndent">
    <w:name w:val="Body Text Indent"/>
    <w:basedOn w:val="Normal"/>
    <w:rsid w:val="000B51FA"/>
    <w:pPr>
      <w:spacing w:line="360" w:lineRule="auto"/>
      <w:ind w:firstLine="708"/>
    </w:pPr>
    <w:rPr>
      <w:szCs w:val="20"/>
    </w:rPr>
  </w:style>
  <w:style w:type="paragraph" w:styleId="BodyTextIndent2">
    <w:name w:val="Body Text Indent 2"/>
    <w:basedOn w:val="Normal"/>
    <w:rsid w:val="000B51FA"/>
    <w:pPr>
      <w:spacing w:after="120" w:line="480" w:lineRule="auto"/>
      <w:ind w:left="283"/>
    </w:pPr>
  </w:style>
  <w:style w:type="paragraph" w:styleId="BodyTextIndent3">
    <w:name w:val="Body Text Indent 3"/>
    <w:basedOn w:val="Normal"/>
    <w:rsid w:val="000B51FA"/>
    <w:pPr>
      <w:spacing w:after="120"/>
      <w:ind w:left="283"/>
    </w:pPr>
    <w:rPr>
      <w:sz w:val="16"/>
      <w:szCs w:val="16"/>
    </w:rPr>
  </w:style>
  <w:style w:type="paragraph" w:customStyle="1" w:styleId="nadpiszkona">
    <w:name w:val="nadpis zákona"/>
    <w:basedOn w:val="Normal"/>
    <w:next w:val="Normal"/>
    <w:rsid w:val="000B51FA"/>
    <w:pPr>
      <w:keepNext/>
      <w:keepLines/>
      <w:spacing w:before="120"/>
      <w:jc w:val="center"/>
      <w:outlineLvl w:val="0"/>
    </w:pPr>
    <w:rPr>
      <w:b/>
      <w:szCs w:val="20"/>
    </w:rPr>
  </w:style>
  <w:style w:type="paragraph" w:customStyle="1" w:styleId="BodyText21">
    <w:name w:val="Body Text 21"/>
    <w:basedOn w:val="Normal"/>
    <w:rsid w:val="000B51FA"/>
    <w:pPr>
      <w:spacing w:before="120" w:after="120" w:line="360" w:lineRule="auto"/>
      <w:jc w:val="both"/>
    </w:pPr>
    <w:rPr>
      <w:szCs w:val="20"/>
    </w:rPr>
  </w:style>
  <w:style w:type="paragraph" w:styleId="DocumentMap">
    <w:name w:val="Document Map"/>
    <w:basedOn w:val="Normal"/>
    <w:semiHidden/>
    <w:rsid w:val="004B084B"/>
    <w:pPr>
      <w:shd w:val="clear" w:color="auto" w:fill="000080"/>
    </w:pPr>
    <w:rPr>
      <w:rFonts w:ascii="Tahoma" w:hAnsi="Tahoma" w:cs="Tahoma"/>
      <w:sz w:val="20"/>
      <w:szCs w:val="20"/>
    </w:rPr>
  </w:style>
  <w:style w:type="paragraph" w:styleId="FootnoteText">
    <w:name w:val="footnote text"/>
    <w:aliases w:val="Schriftart: 9 pt,Schriftart: 10 pt,Schriftart: 8 pt,Text poznámky pod čiarou 007,Footnote,Fußnotentextf,Geneva 9,Font: Geneva 9,Boston 10,f,pozn. pod čarou,Char,Text pozn. pod čarou1,Char Char Char1,Char Char1,Footnote Text Char1,o"/>
    <w:basedOn w:val="Normal"/>
    <w:link w:val="FootnoteTextChar"/>
    <w:uiPriority w:val="99"/>
    <w:qFormat/>
    <w:rsid w:val="004A633D"/>
    <w:pPr>
      <w:ind w:left="720" w:hanging="720"/>
      <w:jc w:val="both"/>
    </w:pPr>
    <w:rPr>
      <w:snapToGrid w:val="0"/>
      <w:sz w:val="20"/>
      <w:szCs w:val="20"/>
      <w:lang w:eastAsia="en-GB"/>
    </w:rPr>
  </w:style>
  <w:style w:type="character" w:customStyle="1" w:styleId="FootnoteTextChar">
    <w:name w:val="Footnote Text Char"/>
    <w:aliases w:val="Schriftart: 9 pt Char,Schriftart: 10 pt Char,Schriftart: 8 pt Char,Text poznámky pod čiarou 007 Char,Footnote Char,Fußnotentextf Char,Geneva 9 Char,Font: Geneva 9 Char,Boston 10 Char,f Char,pozn. pod čarou Char,Char Char,o Char"/>
    <w:link w:val="FootnoteText"/>
    <w:uiPriority w:val="99"/>
    <w:rsid w:val="004A633D"/>
    <w:rPr>
      <w:snapToGrid w:val="0"/>
      <w:lang w:eastAsia="en-GB"/>
    </w:rPr>
  </w:style>
  <w:style w:type="character" w:styleId="FootnoteReference">
    <w:name w:val="footnote reference"/>
    <w:aliases w:val="BVI fnr,Footnote symbol,Footnote Reference Superscript,Appel note de bas de p,Appel note de bas de page,Légende,Char Car Car Car Car,Voetnootverwijzing,PGI Fußnote Ziffer,Légende;Char Car Car Car Car,Footnote Reference Number"/>
    <w:uiPriority w:val="99"/>
    <w:rsid w:val="004A633D"/>
    <w:rPr>
      <w:vertAlign w:val="superscript"/>
    </w:rPr>
  </w:style>
  <w:style w:type="paragraph" w:styleId="Revision">
    <w:name w:val="Revision"/>
    <w:hidden/>
    <w:uiPriority w:val="99"/>
    <w:semiHidden/>
    <w:rsid w:val="00B820AB"/>
    <w:rPr>
      <w:sz w:val="24"/>
      <w:szCs w:val="24"/>
    </w:rPr>
  </w:style>
  <w:style w:type="paragraph" w:styleId="BalloonText">
    <w:name w:val="Balloon Text"/>
    <w:basedOn w:val="Normal"/>
    <w:link w:val="BalloonTextChar"/>
    <w:rsid w:val="00B820AB"/>
    <w:rPr>
      <w:rFonts w:ascii="Tahoma" w:hAnsi="Tahoma" w:cs="Tahoma"/>
      <w:sz w:val="16"/>
      <w:szCs w:val="16"/>
    </w:rPr>
  </w:style>
  <w:style w:type="character" w:customStyle="1" w:styleId="BalloonTextChar">
    <w:name w:val="Balloon Text Char"/>
    <w:basedOn w:val="DefaultParagraphFont"/>
    <w:link w:val="BalloonText"/>
    <w:rsid w:val="00B820AB"/>
    <w:rPr>
      <w:rFonts w:ascii="Tahoma" w:hAnsi="Tahoma" w:cs="Tahoma"/>
      <w:sz w:val="16"/>
      <w:szCs w:val="16"/>
    </w:rPr>
  </w:style>
  <w:style w:type="paragraph" w:styleId="Footer">
    <w:name w:val="footer"/>
    <w:basedOn w:val="Normal"/>
    <w:link w:val="FooterChar"/>
    <w:rsid w:val="00B820AB"/>
    <w:pPr>
      <w:tabs>
        <w:tab w:val="center" w:pos="4536"/>
        <w:tab w:val="right" w:pos="9072"/>
      </w:tabs>
    </w:pPr>
  </w:style>
  <w:style w:type="character" w:customStyle="1" w:styleId="FooterChar">
    <w:name w:val="Footer Char"/>
    <w:basedOn w:val="DefaultParagraphFont"/>
    <w:link w:val="Footer"/>
    <w:rsid w:val="00B820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338"/>
    <w:rPr>
      <w:sz w:val="24"/>
      <w:szCs w:val="24"/>
    </w:rPr>
  </w:style>
  <w:style w:type="paragraph" w:styleId="Heading3">
    <w:name w:val="heading 3"/>
    <w:basedOn w:val="Normal"/>
    <w:next w:val="Normal"/>
    <w:qFormat/>
    <w:rsid w:val="000B51F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B51FA"/>
    <w:pPr>
      <w:tabs>
        <w:tab w:val="center" w:pos="4536"/>
        <w:tab w:val="right" w:pos="9072"/>
      </w:tabs>
      <w:jc w:val="both"/>
    </w:pPr>
    <w:rPr>
      <w:szCs w:val="20"/>
    </w:rPr>
  </w:style>
  <w:style w:type="paragraph" w:styleId="BodyText">
    <w:name w:val="Body Text"/>
    <w:basedOn w:val="Normal"/>
    <w:rsid w:val="000B51FA"/>
    <w:pPr>
      <w:jc w:val="both"/>
    </w:pPr>
  </w:style>
  <w:style w:type="character" w:styleId="PageNumber">
    <w:name w:val="page number"/>
    <w:basedOn w:val="DefaultParagraphFont"/>
    <w:rsid w:val="000B51FA"/>
  </w:style>
  <w:style w:type="paragraph" w:styleId="BodyTextIndent">
    <w:name w:val="Body Text Indent"/>
    <w:basedOn w:val="Normal"/>
    <w:rsid w:val="000B51FA"/>
    <w:pPr>
      <w:spacing w:line="360" w:lineRule="auto"/>
      <w:ind w:firstLine="708"/>
    </w:pPr>
    <w:rPr>
      <w:szCs w:val="20"/>
    </w:rPr>
  </w:style>
  <w:style w:type="paragraph" w:styleId="BodyTextIndent2">
    <w:name w:val="Body Text Indent 2"/>
    <w:basedOn w:val="Normal"/>
    <w:rsid w:val="000B51FA"/>
    <w:pPr>
      <w:spacing w:after="120" w:line="480" w:lineRule="auto"/>
      <w:ind w:left="283"/>
    </w:pPr>
  </w:style>
  <w:style w:type="paragraph" w:styleId="BodyTextIndent3">
    <w:name w:val="Body Text Indent 3"/>
    <w:basedOn w:val="Normal"/>
    <w:rsid w:val="000B51FA"/>
    <w:pPr>
      <w:spacing w:after="120"/>
      <w:ind w:left="283"/>
    </w:pPr>
    <w:rPr>
      <w:sz w:val="16"/>
      <w:szCs w:val="16"/>
    </w:rPr>
  </w:style>
  <w:style w:type="paragraph" w:customStyle="1" w:styleId="nadpiszkona">
    <w:name w:val="nadpis zákona"/>
    <w:basedOn w:val="Normal"/>
    <w:next w:val="Normal"/>
    <w:rsid w:val="000B51FA"/>
    <w:pPr>
      <w:keepNext/>
      <w:keepLines/>
      <w:spacing w:before="120"/>
      <w:jc w:val="center"/>
      <w:outlineLvl w:val="0"/>
    </w:pPr>
    <w:rPr>
      <w:b/>
      <w:szCs w:val="20"/>
    </w:rPr>
  </w:style>
  <w:style w:type="paragraph" w:customStyle="1" w:styleId="BodyText21">
    <w:name w:val="Body Text 21"/>
    <w:basedOn w:val="Normal"/>
    <w:rsid w:val="000B51FA"/>
    <w:pPr>
      <w:spacing w:before="120" w:after="120" w:line="360" w:lineRule="auto"/>
      <w:jc w:val="both"/>
    </w:pPr>
    <w:rPr>
      <w:szCs w:val="20"/>
    </w:rPr>
  </w:style>
  <w:style w:type="paragraph" w:styleId="DocumentMap">
    <w:name w:val="Document Map"/>
    <w:basedOn w:val="Normal"/>
    <w:semiHidden/>
    <w:rsid w:val="004B084B"/>
    <w:pPr>
      <w:shd w:val="clear" w:color="auto" w:fill="000080"/>
    </w:pPr>
    <w:rPr>
      <w:rFonts w:ascii="Tahoma" w:hAnsi="Tahoma" w:cs="Tahoma"/>
      <w:sz w:val="20"/>
      <w:szCs w:val="20"/>
    </w:rPr>
  </w:style>
  <w:style w:type="paragraph" w:styleId="FootnoteText">
    <w:name w:val="footnote text"/>
    <w:aliases w:val="Schriftart: 9 pt,Schriftart: 10 pt,Schriftart: 8 pt,Text poznámky pod čiarou 007,Footnote,Fußnotentextf,Geneva 9,Font: Geneva 9,Boston 10,f,pozn. pod čarou,Char,Text pozn. pod čarou1,Char Char Char1,Char Char1,Footnote Text Char1,o"/>
    <w:basedOn w:val="Normal"/>
    <w:link w:val="FootnoteTextChar"/>
    <w:uiPriority w:val="99"/>
    <w:qFormat/>
    <w:rsid w:val="004A633D"/>
    <w:pPr>
      <w:ind w:left="720" w:hanging="720"/>
      <w:jc w:val="both"/>
    </w:pPr>
    <w:rPr>
      <w:snapToGrid w:val="0"/>
      <w:sz w:val="20"/>
      <w:szCs w:val="20"/>
      <w:lang w:eastAsia="en-GB"/>
    </w:rPr>
  </w:style>
  <w:style w:type="character" w:customStyle="1" w:styleId="FootnoteTextChar">
    <w:name w:val="Footnote Text Char"/>
    <w:aliases w:val="Schriftart: 9 pt Char,Schriftart: 10 pt Char,Schriftart: 8 pt Char,Text poznámky pod čiarou 007 Char,Footnote Char,Fußnotentextf Char,Geneva 9 Char,Font: Geneva 9 Char,Boston 10 Char,f Char,pozn. pod čarou Char,Char Char,o Char"/>
    <w:link w:val="FootnoteText"/>
    <w:uiPriority w:val="99"/>
    <w:rsid w:val="004A633D"/>
    <w:rPr>
      <w:snapToGrid w:val="0"/>
      <w:lang w:eastAsia="en-GB"/>
    </w:rPr>
  </w:style>
  <w:style w:type="character" w:styleId="FootnoteReference">
    <w:name w:val="footnote reference"/>
    <w:aliases w:val="BVI fnr,Footnote symbol,Footnote Reference Superscript,Appel note de bas de p,Appel note de bas de page,Légende,Char Car Car Car Car,Voetnootverwijzing,PGI Fußnote Ziffer,Légende;Char Car Car Car Car,Footnote Reference Number"/>
    <w:uiPriority w:val="99"/>
    <w:rsid w:val="004A633D"/>
    <w:rPr>
      <w:vertAlign w:val="superscript"/>
    </w:rPr>
  </w:style>
  <w:style w:type="paragraph" w:styleId="Revision">
    <w:name w:val="Revision"/>
    <w:hidden/>
    <w:uiPriority w:val="99"/>
    <w:semiHidden/>
    <w:rsid w:val="00B820AB"/>
    <w:rPr>
      <w:sz w:val="24"/>
      <w:szCs w:val="24"/>
    </w:rPr>
  </w:style>
  <w:style w:type="paragraph" w:styleId="BalloonText">
    <w:name w:val="Balloon Text"/>
    <w:basedOn w:val="Normal"/>
    <w:link w:val="BalloonTextChar"/>
    <w:rsid w:val="00B820AB"/>
    <w:rPr>
      <w:rFonts w:ascii="Tahoma" w:hAnsi="Tahoma" w:cs="Tahoma"/>
      <w:sz w:val="16"/>
      <w:szCs w:val="16"/>
    </w:rPr>
  </w:style>
  <w:style w:type="character" w:customStyle="1" w:styleId="BalloonTextChar">
    <w:name w:val="Balloon Text Char"/>
    <w:basedOn w:val="DefaultParagraphFont"/>
    <w:link w:val="BalloonText"/>
    <w:rsid w:val="00B820AB"/>
    <w:rPr>
      <w:rFonts w:ascii="Tahoma" w:hAnsi="Tahoma" w:cs="Tahoma"/>
      <w:sz w:val="16"/>
      <w:szCs w:val="16"/>
    </w:rPr>
  </w:style>
  <w:style w:type="paragraph" w:styleId="Footer">
    <w:name w:val="footer"/>
    <w:basedOn w:val="Normal"/>
    <w:link w:val="FooterChar"/>
    <w:rsid w:val="00B820AB"/>
    <w:pPr>
      <w:tabs>
        <w:tab w:val="center" w:pos="4536"/>
        <w:tab w:val="right" w:pos="9072"/>
      </w:tabs>
    </w:pPr>
  </w:style>
  <w:style w:type="character" w:customStyle="1" w:styleId="FooterChar">
    <w:name w:val="Footer Char"/>
    <w:basedOn w:val="DefaultParagraphFont"/>
    <w:link w:val="Footer"/>
    <w:rsid w:val="00B820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1149</Words>
  <Characters>6785</Characters>
  <Application>Microsoft Office Word</Application>
  <DocSecurity>0</DocSecurity>
  <Lines>56</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Důvodová zpráva</vt:lpstr>
      <vt:lpstr>Důvodová zpráva</vt:lpstr>
    </vt:vector>
  </TitlesOfParts>
  <Company>Ministerstvo financí</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10797</dc:creator>
  <cp:lastModifiedBy>Vitezslav Praks</cp:lastModifiedBy>
  <cp:revision>1</cp:revision>
  <cp:lastPrinted>2012-09-23T08:31:00Z</cp:lastPrinted>
  <dcterms:created xsi:type="dcterms:W3CDTF">2014-07-14T07:17:00Z</dcterms:created>
  <dcterms:modified xsi:type="dcterms:W3CDTF">2014-07-22T01:07:00Z</dcterms:modified>
</cp:coreProperties>
</file>